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91" w:rsidRPr="00B36633" w:rsidRDefault="007F4C9F" w:rsidP="00B36633">
      <w:pPr>
        <w:jc w:val="center"/>
        <w:rPr>
          <w:rFonts w:ascii="Times New Roman" w:hAnsi="Times New Roman" w:cs="Times New Roman"/>
        </w:rPr>
      </w:pPr>
      <w:r w:rsidRPr="00B36633">
        <w:rPr>
          <w:rFonts w:ascii="Times New Roman" w:hAnsi="Times New Roman" w:cs="Times New Roman"/>
        </w:rPr>
        <w:t xml:space="preserve">OBRAZAC POZIVA ZA ORGANIZACIJU </w:t>
      </w:r>
      <w:r w:rsidR="000A77B7" w:rsidRPr="00B36633">
        <w:rPr>
          <w:rFonts w:ascii="Times New Roman" w:hAnsi="Times New Roman" w:cs="Times New Roman"/>
        </w:rPr>
        <w:t>VIŠEDNEVNE</w:t>
      </w:r>
      <w:r w:rsidRPr="00B36633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5"/>
        <w:gridCol w:w="1575"/>
        <w:gridCol w:w="988"/>
        <w:gridCol w:w="996"/>
        <w:gridCol w:w="258"/>
        <w:gridCol w:w="6"/>
        <w:gridCol w:w="1434"/>
        <w:gridCol w:w="287"/>
        <w:gridCol w:w="397"/>
        <w:gridCol w:w="92"/>
        <w:gridCol w:w="262"/>
        <w:gridCol w:w="1908"/>
      </w:tblGrid>
      <w:tr w:rsidR="007F4C9F" w:rsidRPr="00B36633" w:rsidTr="0015094F">
        <w:trPr>
          <w:gridBefore w:val="2"/>
          <w:gridAfter w:val="4"/>
          <w:wBefore w:w="2660" w:type="dxa"/>
          <w:wAfter w:w="2659" w:type="dxa"/>
        </w:trPr>
        <w:tc>
          <w:tcPr>
            <w:tcW w:w="1984" w:type="dxa"/>
            <w:gridSpan w:val="2"/>
            <w:shd w:val="clear" w:color="auto" w:fill="A6A6A6" w:themeFill="background1" w:themeFillShade="A6"/>
          </w:tcPr>
          <w:p w:rsidR="007F4C9F" w:rsidRPr="00B36633" w:rsidRDefault="007F4C9F" w:rsidP="007F4C9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36633">
              <w:rPr>
                <w:rFonts w:ascii="Times New Roman" w:hAnsi="Times New Roman" w:cs="Times New Roman"/>
                <w:b/>
                <w:sz w:val="14"/>
              </w:rPr>
              <w:t>Broj ponude</w:t>
            </w:r>
          </w:p>
        </w:tc>
        <w:tc>
          <w:tcPr>
            <w:tcW w:w="1985" w:type="dxa"/>
            <w:gridSpan w:val="4"/>
          </w:tcPr>
          <w:p w:rsidR="007F4C9F" w:rsidRPr="00267879" w:rsidRDefault="00C21E91" w:rsidP="007F4C9F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1/M/2017.</w:t>
            </w:r>
          </w:p>
        </w:tc>
      </w:tr>
      <w:tr w:rsidR="00DB6764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DB6764" w:rsidRPr="00B36633" w:rsidRDefault="00DB6764" w:rsidP="00DB6764">
            <w:pPr>
              <w:pStyle w:val="Odlomakpopis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Podaci o školi: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DB6764" w:rsidRPr="00B36633" w:rsidRDefault="00C21E91" w:rsidP="007F4C9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.</w:t>
            </w:r>
            <w:r w:rsidR="00DB6764" w:rsidRPr="00B36633">
              <w:rPr>
                <w:rFonts w:ascii="Times New Roman" w:hAnsi="Times New Roman" w:cs="Times New Roman"/>
                <w:i/>
                <w:sz w:val="16"/>
              </w:rPr>
              <w:t>Upisati tražene podatke</w:t>
            </w:r>
          </w:p>
        </w:tc>
      </w:tr>
      <w:tr w:rsidR="00267879" w:rsidRPr="00B36633" w:rsidTr="0015094F">
        <w:tc>
          <w:tcPr>
            <w:tcW w:w="1085" w:type="dxa"/>
            <w:vMerge w:val="restart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Ime škole: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Tehnička škola 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Adresa: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725A57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Eugena Kumičića 55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Mjesto: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Slavonski Brod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17" w:type="dxa"/>
            <w:gridSpan w:val="4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Poštanski broj:   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650C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7879">
              <w:rPr>
                <w:rFonts w:ascii="Times New Roman" w:hAnsi="Times New Roman" w:cs="Times New Roman"/>
                <w:b/>
                <w:sz w:val="18"/>
              </w:rPr>
              <w:t>35 000</w:t>
            </w:r>
          </w:p>
        </w:tc>
      </w:tr>
      <w:tr w:rsidR="00267879" w:rsidRPr="00B36633" w:rsidTr="0015094F">
        <w:tc>
          <w:tcPr>
            <w:tcW w:w="1085" w:type="dxa"/>
            <w:vMerge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03" w:type="dxa"/>
            <w:gridSpan w:val="11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AA5556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2.               Korisnici usluge su učenici</w:t>
            </w:r>
          </w:p>
        </w:tc>
        <w:tc>
          <w:tcPr>
            <w:tcW w:w="2216" w:type="dxa"/>
            <w:gridSpan w:val="5"/>
            <w:tcBorders>
              <w:right w:val="single" w:sz="4" w:space="0" w:color="auto"/>
            </w:tcBorders>
          </w:tcPr>
          <w:p w:rsidR="00267879" w:rsidRPr="00267879" w:rsidRDefault="00380FCA" w:rsidP="00067D1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.B</w:t>
            </w:r>
            <w:r>
              <w:rPr>
                <w:rFonts w:ascii="Times New Roman" w:hAnsi="Times New Roman" w:cs="Times New Roman"/>
                <w:b/>
                <w:sz w:val="16"/>
              </w:rPr>
              <w:t>,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 xml:space="preserve"> 2.C, 2.D,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.B, 3.D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i 4.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B, 4.C, 4.D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razreda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D78E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razreda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3.               Tip putovanja: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Uz planirano upisati broj dana i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    Škola u prirodi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B36633" w:rsidRDefault="00267879" w:rsidP="000A77B7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416AD6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                 b)         Višednevna terenska nastava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416AD6" w:rsidRDefault="00267879" w:rsidP="00416AD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416AD6">
              <w:rPr>
                <w:rFonts w:ascii="Times New Roman" w:hAnsi="Times New Roman" w:cs="Times New Roman"/>
                <w:sz w:val="16"/>
              </w:rPr>
              <w:t xml:space="preserve"> 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416AD6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416AD6">
              <w:rPr>
                <w:rFonts w:ascii="Times New Roman" w:hAnsi="Times New Roman" w:cs="Times New Roman"/>
                <w:b/>
                <w:sz w:val="16"/>
              </w:rPr>
              <w:t xml:space="preserve">                  c</w:t>
            </w:r>
            <w:r w:rsidRPr="00067D15">
              <w:rPr>
                <w:rFonts w:ascii="Times New Roman" w:hAnsi="Times New Roman" w:cs="Times New Roman"/>
                <w:sz w:val="16"/>
              </w:rPr>
              <w:t>)         Školska ekskurzija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267879" w:rsidP="00B913E1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A77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>d)         Posjet</w:t>
            </w:r>
            <w:r w:rsidR="004D57AB">
              <w:rPr>
                <w:rFonts w:ascii="Times New Roman" w:hAnsi="Times New Roman" w:cs="Times New Roman"/>
                <w:b/>
                <w:sz w:val="16"/>
              </w:rPr>
              <w:t xml:space="preserve"> (stručna ekskurzija)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</w:tcPr>
          <w:p w:rsidR="00267879" w:rsidRPr="00067D15" w:rsidRDefault="00380FCA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dana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067D15" w:rsidRDefault="00067D15" w:rsidP="00B913E1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 xml:space="preserve">1  </w:t>
            </w:r>
            <w:r w:rsidR="00267879" w:rsidRPr="00067D15">
              <w:rPr>
                <w:rFonts w:ascii="Times New Roman" w:hAnsi="Times New Roman" w:cs="Times New Roman"/>
                <w:b/>
                <w:sz w:val="16"/>
              </w:rPr>
              <w:t>noćenja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4.               Odredište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 ili upisati ime države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595C7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40411">
              <w:rPr>
                <w:rFonts w:ascii="Times New Roman" w:hAnsi="Times New Roman" w:cs="Times New Roman"/>
                <w:sz w:val="16"/>
              </w:rPr>
              <w:t xml:space="preserve">                  a)          u Republici Hrvatskoj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AA5556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40411">
              <w:rPr>
                <w:rFonts w:ascii="Times New Roman" w:hAnsi="Times New Roman" w:cs="Times New Roman"/>
                <w:b/>
                <w:sz w:val="16"/>
              </w:rPr>
              <w:t>b)          u inozemstvu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C4041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vMerge w:val="restart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5.               Planirano vrijeme realizacije</w:t>
            </w:r>
          </w:p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 xml:space="preserve">                  (u predložena dva tjedna)</w:t>
            </w: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</w:tcPr>
          <w:p w:rsidR="00267879" w:rsidRPr="00267879" w:rsidRDefault="00267879" w:rsidP="00C4041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od            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17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.11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.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 xml:space="preserve">              do 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 xml:space="preserve">     19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.11</w:t>
            </w:r>
            <w:r w:rsidR="00503671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C40411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01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7</w:t>
            </w:r>
            <w:r w:rsidRPr="00267879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</w:tr>
      <w:tr w:rsidR="00267879" w:rsidRPr="00B36633" w:rsidTr="0015094F">
        <w:tc>
          <w:tcPr>
            <w:tcW w:w="4902" w:type="dxa"/>
            <w:gridSpan w:val="5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86" w:type="dxa"/>
            <w:gridSpan w:val="7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595C7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Datum     Mjesec     Datum    Mjesec     Godina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6.               Broj sudionika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broj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Predviđeni broj učenika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67879" w:rsidRPr="00267879" w:rsidRDefault="00C21E91" w:rsidP="00A929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50-55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B36633" w:rsidRDefault="00503671" w:rsidP="00AA555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mogučnošću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odstupanja za 5</w:t>
            </w:r>
            <w:r w:rsidR="00267879" w:rsidRPr="00B36633">
              <w:rPr>
                <w:rFonts w:ascii="Times New Roman" w:hAnsi="Times New Roman" w:cs="Times New Roman"/>
                <w:sz w:val="14"/>
              </w:rPr>
              <w:t xml:space="preserve"> učenika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811A4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b)  Predviđeni broj učitelja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C21E91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c)  Očekivani broj gratis ponuda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C21E9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7.               Plan puta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811A4A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Mjesto polaska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Slavonski Brod, ispred škole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Usputna odredišta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Krajnji cilj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C40411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München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8.               Vrsta  prijevoza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 ili dopisati kombinacije s relacijama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267879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Autobus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7879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Vlak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Brod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Zrakoplov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0A77B7">
            <w:pPr>
              <w:pStyle w:val="Odlomakpopisa"/>
              <w:numPr>
                <w:ilvl w:val="0"/>
                <w:numId w:val="13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Kombinirani prijevoz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 xml:space="preserve">9.                Smještaj 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0A77B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Označiti s X/upisati broj zvjezdica/dopisati (moguće označiti više smještajnih kapaciteta)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Hostel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C4041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E32F20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      Hotel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672F1D" w:rsidP="00672F1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Pansion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numPr>
                <w:ilvl w:val="0"/>
                <w:numId w:val="17"/>
              </w:numPr>
              <w:ind w:left="1134" w:hanging="283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Drugo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10.             U cijenu ponude uračunati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A1625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Upisati traženo ili označiti s X</w:t>
            </w:r>
          </w:p>
        </w:tc>
      </w:tr>
      <w:tr w:rsidR="00267879" w:rsidRPr="00067D15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067D15" w:rsidRDefault="00267879" w:rsidP="00067D15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067D15">
              <w:rPr>
                <w:rFonts w:ascii="Times New Roman" w:hAnsi="Times New Roman" w:cs="Times New Roman"/>
                <w:sz w:val="16"/>
              </w:rPr>
              <w:t xml:space="preserve">Ulaznice </w:t>
            </w:r>
            <w:r w:rsidR="00067D15" w:rsidRPr="00067D15">
              <w:rPr>
                <w:rFonts w:ascii="Times New Roman" w:hAnsi="Times New Roman" w:cs="Times New Roman"/>
                <w:sz w:val="16"/>
              </w:rPr>
              <w:t>za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067D15" w:rsidRDefault="00C21E91" w:rsidP="00C21E9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BMW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Welt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r w:rsidR="00C40411">
              <w:rPr>
                <w:rFonts w:ascii="Times New Roman" w:hAnsi="Times New Roman" w:cs="Times New Roman"/>
                <w:sz w:val="16"/>
              </w:rPr>
              <w:t>BMW muzej, Tehnički muzej M</w:t>
            </w:r>
            <w:r w:rsidR="00C40411" w:rsidRPr="00C40411">
              <w:rPr>
                <w:rFonts w:ascii="Times New Roman" w:hAnsi="Times New Roman" w:cs="Times New Roman"/>
                <w:sz w:val="16"/>
              </w:rPr>
              <w:t>ünchen</w:t>
            </w:r>
            <w:r w:rsidR="00672F1D">
              <w:rPr>
                <w:rFonts w:ascii="Times New Roman" w:hAnsi="Times New Roman" w:cs="Times New Roman"/>
                <w:sz w:val="16"/>
              </w:rPr>
              <w:t xml:space="preserve">, Sajam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Productronica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2017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Vodiča za razgled grada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C21E91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Sudjelovanje u radionicama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Prehrana na bazi polupansiona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E009B6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Prehrana na bazi punoga pansiona 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Ostalo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67879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E4761D">
            <w:pPr>
              <w:pStyle w:val="Odlomakpopisa"/>
              <w:numPr>
                <w:ilvl w:val="0"/>
                <w:numId w:val="14"/>
              </w:numPr>
              <w:ind w:left="851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Drugi zahtjevi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267879" w:rsidRDefault="002D37D3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X (dnevnice za nastavnike)</w:t>
            </w: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:rsidR="00267879" w:rsidRPr="00B36633" w:rsidRDefault="00267879" w:rsidP="007F4C9F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36633">
              <w:rPr>
                <w:rFonts w:ascii="Times New Roman" w:hAnsi="Times New Roman" w:cs="Times New Roman"/>
                <w:b/>
                <w:sz w:val="16"/>
              </w:rPr>
              <w:t>11.             U cijenu uključiti i stavke putnog osiguranja od:</w:t>
            </w:r>
          </w:p>
        </w:tc>
        <w:tc>
          <w:tcPr>
            <w:tcW w:w="4386" w:type="dxa"/>
            <w:gridSpan w:val="7"/>
            <w:tcBorders>
              <w:right w:val="nil"/>
            </w:tcBorders>
            <w:shd w:val="clear" w:color="auto" w:fill="A6A6A6" w:themeFill="background1" w:themeFillShade="A6"/>
          </w:tcPr>
          <w:p w:rsidR="00267879" w:rsidRPr="00B36633" w:rsidRDefault="00267879" w:rsidP="00E4761D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36633">
              <w:rPr>
                <w:rFonts w:ascii="Times New Roman" w:hAnsi="Times New Roman" w:cs="Times New Roman"/>
                <w:i/>
                <w:sz w:val="16"/>
              </w:rPr>
              <w:t>Traženo označiti s X ili dopisati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a)     Posljedica nesretnoga slučaja/nezgode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ind w:right="8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 b)      Zdravstveno osiguranje za inozemna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A92900" w:rsidRDefault="00A92900" w:rsidP="007F4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92900">
              <w:rPr>
                <w:rFonts w:ascii="Times New Roman" w:hAnsi="Times New Roman" w:cs="Times New Roman"/>
                <w:b/>
                <w:sz w:val="16"/>
              </w:rPr>
              <w:t>X</w:t>
            </w: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pStyle w:val="Odlomakpopisa"/>
              <w:ind w:left="851"/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c)     Otkaza putovanja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4902" w:type="dxa"/>
            <w:gridSpan w:val="5"/>
            <w:tcBorders>
              <w:left w:val="nil"/>
            </w:tcBorders>
          </w:tcPr>
          <w:p w:rsidR="00267879" w:rsidRPr="00B36633" w:rsidRDefault="00267879" w:rsidP="00B3663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d)     Osiguranje prtljage</w:t>
            </w:r>
          </w:p>
        </w:tc>
        <w:tc>
          <w:tcPr>
            <w:tcW w:w="4386" w:type="dxa"/>
            <w:gridSpan w:val="7"/>
            <w:tcBorders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9288" w:type="dxa"/>
            <w:gridSpan w:val="12"/>
            <w:tcBorders>
              <w:left w:val="nil"/>
              <w:right w:val="nil"/>
            </w:tcBorders>
          </w:tcPr>
          <w:p w:rsidR="00267879" w:rsidRPr="00B36633" w:rsidRDefault="00267879" w:rsidP="007F4C9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7879" w:rsidRPr="00B36633" w:rsidTr="0015094F">
        <w:tc>
          <w:tcPr>
            <w:tcW w:w="3648" w:type="dxa"/>
            <w:gridSpan w:val="3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 xml:space="preserve">                  Rok dostave ponuda je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067D1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nil"/>
            </w:tcBorders>
          </w:tcPr>
          <w:p w:rsidR="00267879" w:rsidRPr="0015094F" w:rsidRDefault="009B43D3" w:rsidP="009B43D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29.9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.2017</w:t>
            </w:r>
            <w:r w:rsidR="00672F1D">
              <w:rPr>
                <w:rFonts w:ascii="Times New Roman" w:hAnsi="Times New Roman" w:cs="Times New Roman"/>
                <w:b/>
                <w:sz w:val="16"/>
              </w:rPr>
              <w:t>.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725A57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67879" w:rsidRPr="00B36633" w:rsidTr="0015094F">
        <w:tc>
          <w:tcPr>
            <w:tcW w:w="4908" w:type="dxa"/>
            <w:gridSpan w:val="6"/>
            <w:tcBorders>
              <w:left w:val="nil"/>
              <w:right w:val="single" w:sz="4" w:space="0" w:color="auto"/>
            </w:tcBorders>
          </w:tcPr>
          <w:p w:rsidR="00267879" w:rsidRPr="00B36633" w:rsidRDefault="00267879" w:rsidP="00592467">
            <w:pPr>
              <w:rPr>
                <w:rFonts w:ascii="Times New Roman" w:hAnsi="Times New Roman" w:cs="Times New Roman"/>
                <w:sz w:val="16"/>
              </w:rPr>
            </w:pPr>
            <w:r w:rsidRPr="00B36633">
              <w:rPr>
                <w:rFonts w:ascii="Times New Roman" w:hAnsi="Times New Roman" w:cs="Times New Roman"/>
                <w:sz w:val="16"/>
              </w:rPr>
              <w:t>Javno otvaranje ponuda održat će se u Školi dana</w:t>
            </w:r>
          </w:p>
        </w:tc>
        <w:tc>
          <w:tcPr>
            <w:tcW w:w="2472" w:type="dxa"/>
            <w:gridSpan w:val="5"/>
            <w:tcBorders>
              <w:left w:val="nil"/>
              <w:right w:val="single" w:sz="4" w:space="0" w:color="auto"/>
            </w:tcBorders>
          </w:tcPr>
          <w:p w:rsidR="00267879" w:rsidRPr="0015094F" w:rsidRDefault="009B43D3" w:rsidP="00C21E9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>.10.2017.</w:t>
            </w:r>
            <w:r w:rsidR="004D57AB">
              <w:rPr>
                <w:rFonts w:ascii="Times New Roman" w:hAnsi="Times New Roman" w:cs="Times New Roman"/>
                <w:b/>
                <w:sz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</w:rPr>
              <w:t>utorak</w:t>
            </w:r>
            <w:r w:rsidR="004D57A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="00C21E91">
              <w:rPr>
                <w:rFonts w:ascii="Times New Roman" w:hAnsi="Times New Roman" w:cs="Times New Roman"/>
                <w:b/>
                <w:sz w:val="16"/>
              </w:rPr>
              <w:t xml:space="preserve"> u 13</w:t>
            </w:r>
            <w:r w:rsidR="00672F1D">
              <w:rPr>
                <w:rFonts w:ascii="Times New Roman" w:hAnsi="Times New Roman" w:cs="Times New Roman"/>
                <w:b/>
                <w:sz w:val="16"/>
              </w:rPr>
              <w:t>.00 sati</w:t>
            </w:r>
          </w:p>
        </w:tc>
        <w:tc>
          <w:tcPr>
            <w:tcW w:w="1908" w:type="dxa"/>
            <w:tcBorders>
              <w:left w:val="single" w:sz="4" w:space="0" w:color="auto"/>
              <w:right w:val="nil"/>
            </w:tcBorders>
          </w:tcPr>
          <w:p w:rsidR="00267879" w:rsidRPr="0015094F" w:rsidRDefault="00267879" w:rsidP="0015094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Napomena: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-Pristigle ponude trebaju biti u skladu s propisima vezanim uz turističku djelatnost</w:t>
      </w:r>
    </w:p>
    <w:p w:rsidR="00A16257" w:rsidRPr="00B36633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-Ponuditelj dostavlja ponude čija je cijena razrađena po traženim točkama (od 8 do 1</w:t>
      </w:r>
      <w:r w:rsidR="00B36633">
        <w:rPr>
          <w:rFonts w:ascii="Times New Roman" w:hAnsi="Times New Roman" w:cs="Times New Roman"/>
          <w:sz w:val="14"/>
        </w:rPr>
        <w:t>1</w:t>
      </w:r>
      <w:r w:rsidR="00C40411">
        <w:rPr>
          <w:rFonts w:ascii="Times New Roman" w:hAnsi="Times New Roman" w:cs="Times New Roman"/>
          <w:sz w:val="14"/>
        </w:rPr>
        <w:t>)</w:t>
      </w:r>
    </w:p>
    <w:p w:rsidR="00A16257" w:rsidRDefault="00A16257" w:rsidP="00A16257">
      <w:pPr>
        <w:spacing w:after="0"/>
        <w:rPr>
          <w:rFonts w:ascii="Times New Roman" w:hAnsi="Times New Roman" w:cs="Times New Roman"/>
          <w:sz w:val="14"/>
        </w:rPr>
      </w:pPr>
      <w:r w:rsidRPr="00B36633">
        <w:rPr>
          <w:rFonts w:ascii="Times New Roman" w:hAnsi="Times New Roman" w:cs="Times New Roman"/>
          <w:sz w:val="14"/>
        </w:rPr>
        <w:t>-U obzir će se uzimati ponude zaprimljene u poštanskome uredu do navedenoga roka i uz iskazane cijene tražene po stavkama.</w:t>
      </w:r>
      <w:bookmarkStart w:id="0" w:name="_GoBack"/>
      <w:bookmarkEnd w:id="0"/>
    </w:p>
    <w:p w:rsidR="002D37D3" w:rsidRDefault="002D37D3" w:rsidP="002D37D3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1. Prije potpisivanja ugovora za ponudu odabrani davatelj usluga dužan je dostaviti ili dati školi na uvid: </w:t>
      </w:r>
    </w:p>
    <w:p w:rsidR="002D37D3" w:rsidRDefault="002D37D3" w:rsidP="002D37D3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D37D3" w:rsidRDefault="002D37D3" w:rsidP="002D37D3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D37D3" w:rsidRDefault="002D37D3" w:rsidP="002D37D3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2D37D3" w:rsidRDefault="002D37D3" w:rsidP="002D37D3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2D37D3" w:rsidRDefault="002D37D3" w:rsidP="002D37D3">
      <w:pPr>
        <w:pStyle w:val="Default"/>
        <w:rPr>
          <w:sz w:val="20"/>
          <w:szCs w:val="20"/>
        </w:rPr>
      </w:pP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2D37D3" w:rsidRDefault="002D37D3" w:rsidP="002D37D3">
      <w:pPr>
        <w:pStyle w:val="Default"/>
        <w:rPr>
          <w:sz w:val="20"/>
          <w:szCs w:val="20"/>
        </w:rPr>
      </w:pP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2D37D3" w:rsidRDefault="002D37D3" w:rsidP="002D37D3">
      <w:pPr>
        <w:pStyle w:val="Defaul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2D37D3" w:rsidRDefault="002D37D3" w:rsidP="002D37D3">
      <w:pPr>
        <w:pStyle w:val="Default"/>
        <w:rPr>
          <w:rFonts w:ascii="Calibri" w:hAnsi="Calibri" w:cs="Calibri"/>
          <w:sz w:val="20"/>
          <w:szCs w:val="20"/>
        </w:rPr>
      </w:pPr>
    </w:p>
    <w:p w:rsidR="002D37D3" w:rsidRDefault="002D37D3" w:rsidP="002D37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2D37D3" w:rsidRDefault="002D37D3" w:rsidP="002D37D3">
      <w:pPr>
        <w:pStyle w:val="Default"/>
        <w:rPr>
          <w:sz w:val="20"/>
          <w:szCs w:val="20"/>
        </w:rPr>
      </w:pPr>
    </w:p>
    <w:p w:rsidR="002D37D3" w:rsidDel="00A17B08" w:rsidRDefault="002D37D3" w:rsidP="002D37D3">
      <w:pPr>
        <w:rPr>
          <w:del w:id="1" w:author="zcukelj" w:date="2015-07-30T11:44:00Z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D37D3" w:rsidRDefault="002D37D3" w:rsidP="002D37D3"/>
    <w:p w:rsidR="002D37D3" w:rsidRPr="00B36633" w:rsidRDefault="002D37D3" w:rsidP="00A16257">
      <w:pPr>
        <w:spacing w:after="0"/>
        <w:rPr>
          <w:rFonts w:ascii="Times New Roman" w:hAnsi="Times New Roman" w:cs="Times New Roman"/>
          <w:sz w:val="14"/>
        </w:rPr>
      </w:pPr>
    </w:p>
    <w:sectPr w:rsidR="002D37D3" w:rsidRPr="00B36633" w:rsidSect="00F3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E71"/>
    <w:multiLevelType w:val="hybridMultilevel"/>
    <w:tmpl w:val="2B88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F6D"/>
    <w:multiLevelType w:val="hybridMultilevel"/>
    <w:tmpl w:val="6694B800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48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0623C"/>
    <w:multiLevelType w:val="hybridMultilevel"/>
    <w:tmpl w:val="34C61722"/>
    <w:lvl w:ilvl="0" w:tplc="521C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5B1"/>
    <w:multiLevelType w:val="hybridMultilevel"/>
    <w:tmpl w:val="307A2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15B8"/>
    <w:multiLevelType w:val="hybridMultilevel"/>
    <w:tmpl w:val="6466F874"/>
    <w:lvl w:ilvl="0" w:tplc="47AAC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62C6"/>
    <w:multiLevelType w:val="hybridMultilevel"/>
    <w:tmpl w:val="0B646DC4"/>
    <w:lvl w:ilvl="0" w:tplc="4606B6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850"/>
    <w:multiLevelType w:val="hybridMultilevel"/>
    <w:tmpl w:val="88326F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C18"/>
    <w:multiLevelType w:val="hybridMultilevel"/>
    <w:tmpl w:val="860034E0"/>
    <w:lvl w:ilvl="0" w:tplc="DF00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806BA"/>
    <w:multiLevelType w:val="hybridMultilevel"/>
    <w:tmpl w:val="9B7EC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780D"/>
    <w:multiLevelType w:val="hybridMultilevel"/>
    <w:tmpl w:val="E4A8AD2A"/>
    <w:lvl w:ilvl="0" w:tplc="4E601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44D4E"/>
    <w:multiLevelType w:val="hybridMultilevel"/>
    <w:tmpl w:val="F328E668"/>
    <w:lvl w:ilvl="0" w:tplc="4A8A27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3F013FF"/>
    <w:multiLevelType w:val="hybridMultilevel"/>
    <w:tmpl w:val="976A2646"/>
    <w:lvl w:ilvl="0" w:tplc="4640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D6D76"/>
    <w:multiLevelType w:val="hybridMultilevel"/>
    <w:tmpl w:val="36888CE6"/>
    <w:lvl w:ilvl="0" w:tplc="2B50E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7F3454"/>
    <w:multiLevelType w:val="hybridMultilevel"/>
    <w:tmpl w:val="51103FB8"/>
    <w:lvl w:ilvl="0" w:tplc="2DB030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5A32"/>
    <w:multiLevelType w:val="hybridMultilevel"/>
    <w:tmpl w:val="0A2ECC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E3D32"/>
    <w:multiLevelType w:val="hybridMultilevel"/>
    <w:tmpl w:val="7346A3CE"/>
    <w:lvl w:ilvl="0" w:tplc="539A9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C9F"/>
    <w:rsid w:val="00067D15"/>
    <w:rsid w:val="000A77B7"/>
    <w:rsid w:val="0015094F"/>
    <w:rsid w:val="001B6DE3"/>
    <w:rsid w:val="00246FF2"/>
    <w:rsid w:val="00267879"/>
    <w:rsid w:val="002D37D3"/>
    <w:rsid w:val="00380FCA"/>
    <w:rsid w:val="00382782"/>
    <w:rsid w:val="0038752C"/>
    <w:rsid w:val="00416AD6"/>
    <w:rsid w:val="00435B06"/>
    <w:rsid w:val="004D57AB"/>
    <w:rsid w:val="004F453F"/>
    <w:rsid w:val="00503671"/>
    <w:rsid w:val="0051186F"/>
    <w:rsid w:val="00592467"/>
    <w:rsid w:val="00595C7F"/>
    <w:rsid w:val="005D78E2"/>
    <w:rsid w:val="005E0867"/>
    <w:rsid w:val="00617EA9"/>
    <w:rsid w:val="006342BD"/>
    <w:rsid w:val="00672F1D"/>
    <w:rsid w:val="00725A57"/>
    <w:rsid w:val="007F4C9F"/>
    <w:rsid w:val="00811A4A"/>
    <w:rsid w:val="00882909"/>
    <w:rsid w:val="009B43D3"/>
    <w:rsid w:val="009F7705"/>
    <w:rsid w:val="00A16257"/>
    <w:rsid w:val="00A34357"/>
    <w:rsid w:val="00A92900"/>
    <w:rsid w:val="00B36633"/>
    <w:rsid w:val="00C21E91"/>
    <w:rsid w:val="00C40411"/>
    <w:rsid w:val="00D03E52"/>
    <w:rsid w:val="00DB6764"/>
    <w:rsid w:val="00E009B6"/>
    <w:rsid w:val="00E32F20"/>
    <w:rsid w:val="00E4761D"/>
    <w:rsid w:val="00F3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EFB3"/>
  <w15:docId w15:val="{59868C98-F0F9-424B-A02F-482EC38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F4C9F"/>
    <w:pPr>
      <w:ind w:left="720"/>
      <w:contextualSpacing/>
    </w:pPr>
  </w:style>
  <w:style w:type="paragraph" w:customStyle="1" w:styleId="Default">
    <w:name w:val="Default"/>
    <w:rsid w:val="002D3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Prof</cp:lastModifiedBy>
  <cp:revision>5</cp:revision>
  <cp:lastPrinted>2014-09-25T08:01:00Z</cp:lastPrinted>
  <dcterms:created xsi:type="dcterms:W3CDTF">2016-09-29T20:08:00Z</dcterms:created>
  <dcterms:modified xsi:type="dcterms:W3CDTF">2017-09-21T13:22:00Z</dcterms:modified>
</cp:coreProperties>
</file>