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F376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10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Tehnička škola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10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Kumičića 55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10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10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10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3a, 3b,3c,3d,3e,3f</w:t>
            </w:r>
            <w:r w:rsidR="00B8270A">
              <w:rPr>
                <w:b/>
                <w:sz w:val="22"/>
                <w:szCs w:val="22"/>
              </w:rPr>
              <w:t>,3g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859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18599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8599C" w:rsidRDefault="008F1034" w:rsidP="001859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8599C">
              <w:rPr>
                <w:rFonts w:ascii="Times New Roman" w:hAnsi="Times New Roman"/>
                <w:b/>
              </w:rPr>
              <w:t xml:space="preserve">9 </w:t>
            </w:r>
            <w:r w:rsidR="00A17B08" w:rsidRPr="0018599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8599C" w:rsidRDefault="008F10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8599C">
              <w:rPr>
                <w:rFonts w:ascii="Times New Roman" w:hAnsi="Times New Roman"/>
                <w:b/>
              </w:rPr>
              <w:t xml:space="preserve">6 </w:t>
            </w:r>
            <w:r w:rsidR="00A17B08" w:rsidRPr="0018599C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1859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82AFB" w:rsidRDefault="00A17B08" w:rsidP="004C3220">
            <w:pPr>
              <w:jc w:val="both"/>
              <w:rPr>
                <w:b/>
                <w:sz w:val="28"/>
                <w:szCs w:val="28"/>
              </w:rPr>
            </w:pPr>
            <w:r w:rsidRPr="00182AFB">
              <w:rPr>
                <w:rFonts w:eastAsia="Calibri"/>
                <w:b/>
                <w:sz w:val="28"/>
                <w:szCs w:val="2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82AFB" w:rsidRDefault="001859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82AF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LLoret De Mar,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B0652">
              <w:rPr>
                <w:rFonts w:eastAsia="Calibri"/>
                <w:sz w:val="22"/>
                <w:szCs w:val="22"/>
              </w:rPr>
              <w:t xml:space="preserve">  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B06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B065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B06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B0652">
              <w:rPr>
                <w:rFonts w:eastAsia="Calibri"/>
                <w:sz w:val="22"/>
                <w:szCs w:val="22"/>
              </w:rPr>
              <w:t>17</w:t>
            </w:r>
            <w:r w:rsidR="00B8270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10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9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410D">
              <w:rPr>
                <w:sz w:val="22"/>
                <w:szCs w:val="22"/>
              </w:rPr>
              <w:t xml:space="preserve"> ( gratis ponuda 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065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10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8599C" w:rsidP="008B065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Venecija,Padova,Gardaland,Barcelona, Cannes, Monaco, Monte Carlo, 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10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Lorett de Maar, 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10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F1034" w:rsidP="008F103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X(***)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72A7" w:rsidRDefault="00AF72A7" w:rsidP="004C3220">
            <w:pPr>
              <w:rPr>
                <w:i/>
                <w:sz w:val="22"/>
                <w:szCs w:val="22"/>
              </w:rPr>
            </w:pPr>
            <w:r w:rsidRPr="00AF72A7">
              <w:rPr>
                <w:i/>
                <w:sz w:val="22"/>
                <w:szCs w:val="22"/>
              </w:rPr>
              <w:t>XItalija/Francuska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72A7" w:rsidRDefault="00AF72A7" w:rsidP="004C3220">
            <w:pPr>
              <w:rPr>
                <w:i/>
                <w:sz w:val="22"/>
                <w:szCs w:val="22"/>
              </w:rPr>
            </w:pPr>
            <w:r w:rsidRPr="00AF72A7">
              <w:rPr>
                <w:i/>
                <w:sz w:val="22"/>
                <w:szCs w:val="22"/>
              </w:rPr>
              <w:t>X Lorret de Maar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F1034" w:rsidRDefault="008F1034" w:rsidP="008F103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58"/>
            </w:tblGrid>
            <w:tr w:rsidR="008F1034">
              <w:trPr>
                <w:trHeight w:val="248"/>
              </w:trPr>
              <w:tc>
                <w:tcPr>
                  <w:tcW w:w="4058" w:type="dxa"/>
                </w:tcPr>
                <w:p w:rsidR="008F1034" w:rsidRDefault="003A7C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dvokrevetne</w:t>
                  </w:r>
                  <w:r w:rsidR="008F1034">
                    <w:rPr>
                      <w:sz w:val="23"/>
                      <w:szCs w:val="23"/>
                    </w:rPr>
                    <w:t xml:space="preserve"> sobe za </w:t>
                  </w:r>
                  <w:r w:rsidR="008B0652">
                    <w:rPr>
                      <w:sz w:val="23"/>
                      <w:szCs w:val="23"/>
                    </w:rPr>
                    <w:t>nastavnike sudionike</w:t>
                  </w:r>
                  <w:r w:rsidR="008F1034">
                    <w:rPr>
                      <w:sz w:val="23"/>
                      <w:szCs w:val="23"/>
                    </w:rPr>
                    <w:t xml:space="preserve"> ekskurzije </w:t>
                  </w:r>
                </w:p>
                <w:p w:rsidR="0018599C" w:rsidRDefault="0018599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0652" w:rsidRDefault="00182AFB" w:rsidP="008B06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B065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vožnja vaporettom Venecija, </w:t>
            </w:r>
            <w:r w:rsidR="008B0652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r w:rsidRPr="008B065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Disco klub u Lorret De Mar, stadion Camp nou i muzej F.C. Barcelona,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335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9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410D" w:rsidP="00BA59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- dnevnice za nastavnike pratitelje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59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7B7A5E">
              <w:rPr>
                <w:rFonts w:ascii="Times New Roman" w:hAnsi="Times New Roman"/>
                <w:vertAlign w:val="superscript"/>
              </w:rPr>
              <w:t>(Vodeno svjetlosni spektakl – Barcelona</w:t>
            </w:r>
            <w:r w:rsidR="00073DAB">
              <w:rPr>
                <w:rFonts w:ascii="Times New Roman" w:hAnsi="Times New Roman"/>
                <w:vertAlign w:val="superscript"/>
              </w:rPr>
              <w:t>, Muzej Salvador Dali , park Guell</w:t>
            </w:r>
            <w:r w:rsidR="00A7410D">
              <w:rPr>
                <w:rFonts w:ascii="Times New Roman" w:hAnsi="Times New Roman"/>
                <w:vertAlign w:val="superscript"/>
              </w:rPr>
              <w:t>…</w:t>
            </w:r>
            <w:r w:rsidR="007B7A5E">
              <w:rPr>
                <w:rFonts w:ascii="Times New Roman" w:hAnsi="Times New Roman"/>
                <w:vertAlign w:val="superscript"/>
              </w:rPr>
              <w:t xml:space="preserve">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2A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2A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2A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F376C" w:rsidP="00B8270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  <w:r w:rsidR="003A7CD6">
              <w:rPr>
                <w:rFonts w:ascii="Times New Roman" w:hAnsi="Times New Roman"/>
              </w:rPr>
              <w:t>.2016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37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F37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u17.00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23359B">
      <w:pPr>
        <w:rPr>
          <w:sz w:val="8"/>
        </w:rPr>
      </w:pPr>
    </w:p>
    <w:p w:rsidR="0023359B" w:rsidRDefault="0023359B" w:rsidP="0023359B">
      <w:pPr>
        <w:pStyle w:val="Default"/>
      </w:pPr>
    </w:p>
    <w:p w:rsidR="0023359B" w:rsidRDefault="0023359B" w:rsidP="0023359B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23359B" w:rsidRDefault="0023359B" w:rsidP="0023359B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23359B" w:rsidRDefault="0023359B" w:rsidP="0023359B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3359B" w:rsidRDefault="0023359B" w:rsidP="0023359B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23359B" w:rsidRDefault="0023359B" w:rsidP="0023359B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23359B" w:rsidRDefault="0023359B" w:rsidP="0023359B">
      <w:pPr>
        <w:pStyle w:val="Default"/>
        <w:rPr>
          <w:sz w:val="20"/>
          <w:szCs w:val="20"/>
        </w:rPr>
      </w:pP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23359B" w:rsidRDefault="0023359B" w:rsidP="0023359B">
      <w:pPr>
        <w:pStyle w:val="Default"/>
        <w:rPr>
          <w:sz w:val="20"/>
          <w:szCs w:val="20"/>
        </w:rPr>
      </w:pP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23359B" w:rsidRDefault="0023359B" w:rsidP="0023359B">
      <w:pPr>
        <w:pStyle w:val="Defaul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23359B" w:rsidRDefault="0023359B" w:rsidP="0023359B">
      <w:pPr>
        <w:pStyle w:val="Default"/>
        <w:rPr>
          <w:rFonts w:ascii="Calibri" w:hAnsi="Calibri" w:cs="Calibri"/>
          <w:sz w:val="20"/>
          <w:szCs w:val="20"/>
        </w:rPr>
      </w:pPr>
    </w:p>
    <w:p w:rsidR="0023359B" w:rsidRDefault="0023359B" w:rsidP="0023359B">
      <w:pPr>
        <w:pStyle w:val="Default"/>
        <w:pageBreakBefore/>
        <w:rPr>
          <w:rFonts w:ascii="Calibri" w:hAnsi="Calibri" w:cs="Calibri"/>
          <w:sz w:val="20"/>
          <w:szCs w:val="20"/>
        </w:rPr>
      </w:pPr>
    </w:p>
    <w:p w:rsidR="0023359B" w:rsidRDefault="0023359B" w:rsidP="002335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23359B" w:rsidRDefault="0023359B" w:rsidP="0023359B">
      <w:pPr>
        <w:pStyle w:val="Default"/>
        <w:rPr>
          <w:sz w:val="20"/>
          <w:szCs w:val="20"/>
        </w:rPr>
      </w:pPr>
    </w:p>
    <w:p w:rsidR="0023359B" w:rsidDel="00A17B08" w:rsidRDefault="0023359B" w:rsidP="0023359B">
      <w:pPr>
        <w:rPr>
          <w:del w:id="1" w:author="zcukelj" w:date="2015-07-30T11:44:00Z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BA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E4" w:rsidRDefault="00DF56E4" w:rsidP="0023359B">
      <w:r>
        <w:separator/>
      </w:r>
    </w:p>
  </w:endnote>
  <w:endnote w:type="continuationSeparator" w:id="1">
    <w:p w:rsidR="00DF56E4" w:rsidRDefault="00DF56E4" w:rsidP="0023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E4" w:rsidRDefault="00DF56E4" w:rsidP="0023359B">
      <w:r>
        <w:separator/>
      </w:r>
    </w:p>
  </w:footnote>
  <w:footnote w:type="continuationSeparator" w:id="1">
    <w:p w:rsidR="00DF56E4" w:rsidRDefault="00DF56E4" w:rsidP="00233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B08"/>
    <w:rsid w:val="00073DAB"/>
    <w:rsid w:val="00182AFB"/>
    <w:rsid w:val="0018599C"/>
    <w:rsid w:val="0023359B"/>
    <w:rsid w:val="003A6BA3"/>
    <w:rsid w:val="003A7CD6"/>
    <w:rsid w:val="003E2A4D"/>
    <w:rsid w:val="00584ABD"/>
    <w:rsid w:val="00641AE5"/>
    <w:rsid w:val="006A1D9C"/>
    <w:rsid w:val="00747F7E"/>
    <w:rsid w:val="007B7A5E"/>
    <w:rsid w:val="008B0652"/>
    <w:rsid w:val="008F1034"/>
    <w:rsid w:val="008F376C"/>
    <w:rsid w:val="00951FF4"/>
    <w:rsid w:val="009B5D57"/>
    <w:rsid w:val="009E58AB"/>
    <w:rsid w:val="00A17B08"/>
    <w:rsid w:val="00A7410D"/>
    <w:rsid w:val="00AF72A7"/>
    <w:rsid w:val="00B8270A"/>
    <w:rsid w:val="00BA53CE"/>
    <w:rsid w:val="00BA59AC"/>
    <w:rsid w:val="00CD4729"/>
    <w:rsid w:val="00CF2985"/>
    <w:rsid w:val="00DF56E4"/>
    <w:rsid w:val="00E6158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1034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335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59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335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5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1034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335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59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335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5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3F0D-7B42-4368-A195-4BCB76D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Vjeka</cp:lastModifiedBy>
  <cp:revision>2</cp:revision>
  <dcterms:created xsi:type="dcterms:W3CDTF">2016-11-25T11:36:00Z</dcterms:created>
  <dcterms:modified xsi:type="dcterms:W3CDTF">2016-11-25T11:36:00Z</dcterms:modified>
</cp:coreProperties>
</file>